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1A34" w:rsidR="009B1A34" w:rsidP="009B1A34" w:rsidRDefault="009B1A34" w14:paraId="70EB4A41" w14:textId="77777777">
      <w:r w:rsidRPr="009B1A34">
        <w:t>GUIDE FOR PARENTS</w:t>
      </w:r>
    </w:p>
    <w:p w:rsidRPr="009B1A34" w:rsidR="009B1A34" w:rsidP="009B1A34" w:rsidRDefault="009B1A34" w14:paraId="0D8C9840" w14:textId="77777777">
      <w:hyperlink w:history="1" r:id="rId5">
        <w:r w:rsidRPr="009B1A34">
          <w:rPr>
            <w:rStyle w:val="Hyperlink"/>
          </w:rPr>
          <w:t>FAI Coach &amp; Parent Workshop</w:t>
        </w:r>
      </w:hyperlink>
    </w:p>
    <w:p w:rsidRPr="009B1A34" w:rsidR="009B1A34" w:rsidP="009B1A34" w:rsidRDefault="009B1A34" w14:paraId="65B993CF" w14:textId="77777777">
      <w:r w:rsidRPr="009B1A34">
        <w:rPr>
          <w:b/>
          <w:bCs/>
        </w:rPr>
        <w:t>Parents</w:t>
      </w:r>
    </w:p>
    <w:p w:rsidRPr="009B1A34" w:rsidR="009B1A34" w:rsidP="009B1A34" w:rsidRDefault="009B1A34" w14:paraId="664570EB" w14:textId="4283301F">
      <w:pPr>
        <w:rPr>
          <w:ins w:author="Guest User" w:date="2022-02-08T17:47:00.145Z" w:id="2086711319"/>
        </w:rPr>
      </w:pPr>
      <w:r w:rsidRPr="73C48940" w:rsidR="73C48940">
        <w:rPr>
          <w:b w:val="1"/>
          <w:bCs w:val="1"/>
        </w:rPr>
        <w:t>Managers who devote time to coaching and managing your child do so on a voluntary basis. Help them by doing the following</w:t>
      </w:r>
    </w:p>
    <w:p w:rsidRPr="009B1A34" w:rsidR="009B1A34" w:rsidP="73C48940" w:rsidRDefault="009B1A34" w14:paraId="1B684DC2" w14:textId="660E4680">
      <w:pPr>
        <w:pStyle w:val="Normal"/>
      </w:pPr>
      <w:ins w:author="Guest User" w:date="2022-02-08T17:47:01.733Z" w:id="594616885">
        <w:r w:rsidRPr="73C48940" w:rsidR="73C48940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FF0000"/>
            <w:sz w:val="22"/>
            <w:szCs w:val="22"/>
            <w:lang w:val="en-IE"/>
          </w:rPr>
          <w:t>Please always be respectful and considerate of your child's manager.</w:t>
        </w:r>
      </w:ins>
      <w:del w:author="Guest User" w:date="2022-02-08T17:47:08.386Z" w:id="347894022">
        <w:r w:rsidRPr="73C48940" w:rsidDel="73C48940">
          <w:rPr>
            <w:b w:val="1"/>
            <w:bCs w:val="1"/>
          </w:rPr>
          <w:delText>:</w:delText>
        </w:r>
      </w:del>
    </w:p>
    <w:p w:rsidRPr="009B1A34" w:rsidR="009B1A34" w:rsidP="009B1A34" w:rsidRDefault="009B1A34" w14:paraId="0B7BD1FD" w14:textId="77777777">
      <w:pPr>
        <w:numPr>
          <w:ilvl w:val="0"/>
          <w:numId w:val="1"/>
        </w:numPr>
      </w:pPr>
      <w:r w:rsidRPr="009B1A34">
        <w:t>If your child is going to miss a game or training, give the manager as much notice as possible.</w:t>
      </w:r>
    </w:p>
    <w:p w:rsidRPr="009B1A34" w:rsidR="009B1A34" w:rsidP="009B1A34" w:rsidRDefault="009B1A34" w14:paraId="28338777" w14:textId="77777777">
      <w:pPr>
        <w:numPr>
          <w:ilvl w:val="0"/>
          <w:numId w:val="2"/>
        </w:numPr>
      </w:pPr>
      <w:r w:rsidRPr="009B1A34">
        <w:t>Encourage your child to communicate with their manager to build up a good relationship with them.</w:t>
      </w:r>
    </w:p>
    <w:p w:rsidRPr="009B1A34" w:rsidR="009B1A34" w:rsidP="009B1A34" w:rsidRDefault="009B1A34" w14:paraId="5BE0AEAE" w14:textId="77777777" w14:noSpellErr="1">
      <w:pPr>
        <w:numPr>
          <w:ilvl w:val="0"/>
          <w:numId w:val="3"/>
        </w:numPr>
        <w:rPr>
          <w:ins w:author="Guest User" w:date="2022-02-08T17:44:45.206Z" w:id="2129527165"/>
        </w:rPr>
      </w:pPr>
      <w:r w:rsidR="73C48940">
        <w:rPr/>
        <w:t>Try and ensure that your child arrives on time to both training and matches as latecomers can have a negative impact on a team’s preparation.</w:t>
      </w:r>
    </w:p>
    <w:p w:rsidR="73C48940" w:rsidP="73C48940" w:rsidRDefault="73C48940" w14:paraId="5EF15BE3" w14:textId="12F60AD6">
      <w:pPr>
        <w:pStyle w:val="Normal"/>
        <w:numPr>
          <w:ilvl w:val="0"/>
          <w:numId w:val="3"/>
        </w:numPr>
        <w:rPr/>
      </w:pPr>
      <w:ins w:author="Guest User" w:date="2022-02-08T17:44:52.965Z" w:id="462883801">
        <w:r w:rsidR="73C48940">
          <w:t>Check in with your child’s coa</w:t>
        </w:r>
      </w:ins>
      <w:ins w:author="Guest User" w:date="2022-02-08T17:45:11.06Z" w:id="2048413137">
        <w:r w:rsidR="73C48940">
          <w:t xml:space="preserve">ch from time to time; ask how you can support their </w:t>
        </w:r>
      </w:ins>
      <w:ins w:author="Guest User" w:date="2022-02-08T17:44:52.965Z" w:id="39480540">
        <w:r w:rsidR="73C48940">
          <w:t xml:space="preserve">training </w:t>
        </w:r>
      </w:ins>
      <w:ins w:author="Guest User" w:date="2022-02-08T17:45:43.092Z" w:id="1647605783">
        <w:r w:rsidR="73C48940">
          <w:t>by reinforcing messages around effort and application.</w:t>
        </w:r>
      </w:ins>
    </w:p>
    <w:p w:rsidRPr="009B1A34" w:rsidR="009B1A34" w:rsidP="009B1A34" w:rsidRDefault="009B1A34" w14:paraId="559A29DE" w14:textId="77777777">
      <w:pPr>
        <w:numPr>
          <w:ilvl w:val="0"/>
          <w:numId w:val="4"/>
        </w:numPr>
      </w:pPr>
      <w:r w:rsidRPr="009B1A34">
        <w:t>Ensure your child is picked up on time from training and matches. A manager shouldn’t have to wait around minding children after a session or match has finished.</w:t>
      </w:r>
    </w:p>
    <w:p w:rsidRPr="009B1A34" w:rsidR="009B1A34" w:rsidP="009B1A34" w:rsidRDefault="009B1A34" w14:paraId="16450FA1" w14:textId="77777777">
      <w:pPr>
        <w:numPr>
          <w:ilvl w:val="0"/>
          <w:numId w:val="5"/>
        </w:numPr>
      </w:pPr>
      <w:r w:rsidRPr="009B1A34">
        <w:t>Teams need to be transported to games so help here is appreciated, if you can’t do it every week try to get involved every 2nd or 3rd week.</w:t>
      </w:r>
    </w:p>
    <w:p w:rsidRPr="009B1A34" w:rsidR="009B1A34" w:rsidP="009B1A34" w:rsidRDefault="009B1A34" w14:paraId="72754F21" w14:textId="77777777">
      <w:pPr>
        <w:numPr>
          <w:ilvl w:val="0"/>
          <w:numId w:val="6"/>
        </w:numPr>
      </w:pPr>
      <w:r w:rsidRPr="009B1A34">
        <w:t>Give every member of your child’s team encouragement. Applaud good football from every player on the pitch, home and away teams.</w:t>
      </w:r>
    </w:p>
    <w:p w:rsidRPr="009B1A34" w:rsidR="009B1A34" w:rsidP="009B1A34" w:rsidRDefault="009B1A34" w14:paraId="1969954F" w14:textId="77777777">
      <w:pPr>
        <w:numPr>
          <w:ilvl w:val="0"/>
          <w:numId w:val="7"/>
        </w:numPr>
      </w:pPr>
      <w:r w:rsidRPr="009B1A34">
        <w:t>Don’t coach the players, let their coaches do that.</w:t>
      </w:r>
    </w:p>
    <w:p w:rsidRPr="009B1A34" w:rsidR="009B1A34" w:rsidP="009B1A34" w:rsidRDefault="009B1A34" w14:paraId="0291B5F8" w14:textId="77777777">
      <w:pPr>
        <w:numPr>
          <w:ilvl w:val="0"/>
          <w:numId w:val="8"/>
        </w:numPr>
      </w:pPr>
      <w:r w:rsidRPr="009B1A34">
        <w:t>Don’t use bad language or get involved in a slagging match with anyone from the opposition.</w:t>
      </w:r>
    </w:p>
    <w:p w:rsidRPr="009B1A34" w:rsidR="009B1A34" w:rsidP="009B1A34" w:rsidRDefault="009B1A34" w14:paraId="2AFE9C66" w14:textId="77777777">
      <w:pPr>
        <w:numPr>
          <w:ilvl w:val="0"/>
          <w:numId w:val="9"/>
        </w:numPr>
      </w:pPr>
      <w:r w:rsidRPr="009B1A34">
        <w:t>Do not get involved with the referee during the match as this will only hinder your child’s team’s chances.</w:t>
      </w:r>
    </w:p>
    <w:p w:rsidRPr="009B1A34" w:rsidR="009B1A34" w:rsidP="009B1A34" w:rsidRDefault="009B1A34" w14:paraId="04C2BC78" w14:textId="77777777">
      <w:pPr>
        <w:numPr>
          <w:ilvl w:val="0"/>
          <w:numId w:val="10"/>
        </w:numPr>
      </w:pPr>
      <w:r w:rsidRPr="009B1A34">
        <w:t>Ensure your child wears sufficient clothing depending on the weather conditions.</w:t>
      </w:r>
    </w:p>
    <w:p w:rsidRPr="009B1A34" w:rsidR="009B1A34" w:rsidP="009B1A34" w:rsidRDefault="009B1A34" w14:paraId="3DC4EFAE" w14:textId="77777777">
      <w:pPr>
        <w:numPr>
          <w:ilvl w:val="0"/>
          <w:numId w:val="11"/>
        </w:numPr>
      </w:pPr>
      <w:r w:rsidRPr="009B1A34">
        <w:t>Ensure your child has their full kit on match day.</w:t>
      </w:r>
    </w:p>
    <w:p w:rsidRPr="009B1A34" w:rsidR="009B1A34" w:rsidP="009B1A34" w:rsidRDefault="009B1A34" w14:paraId="472BC6DE" w14:textId="77777777" w14:noSpellErr="1">
      <w:pPr>
        <w:numPr>
          <w:ilvl w:val="0"/>
          <w:numId w:val="12"/>
        </w:numPr>
        <w:rPr>
          <w:ins w:author="Guest User" w:date="2022-02-08T17:44:36.316Z" w:id="995631675"/>
        </w:rPr>
      </w:pPr>
      <w:r w:rsidR="73C48940">
        <w:rPr/>
        <w:t>Try help your child’s manager in any way you can. Putting up goals, corner flags, picking up cones, washing gear, collecting footballs, answering texts/emails/teamers as early as you can.</w:t>
      </w:r>
    </w:p>
    <w:p w:rsidR="73C48940" w:rsidP="73C48940" w:rsidRDefault="73C48940" w14:paraId="07D4E9CF" w14:textId="16E5089D">
      <w:pPr>
        <w:pStyle w:val="Normal"/>
        <w:numPr>
          <w:ilvl w:val="0"/>
          <w:numId w:val="12"/>
        </w:numPr>
        <w:rPr/>
      </w:pPr>
    </w:p>
    <w:p w:rsidRPr="009B1A34" w:rsidR="009B1A34" w:rsidP="009B1A34" w:rsidRDefault="009B1A34" w14:paraId="7579189F" w14:textId="77777777">
      <w:r w:rsidRPr="009B1A34">
        <w:t>Any fundraising the club does requires the full support of parents as the fees do not cover the running costs of the club.</w:t>
      </w:r>
    </w:p>
    <w:p w:rsidR="00196FE3" w:rsidRDefault="00196FE3" w14:paraId="7625EA82" w14:textId="77777777"/>
    <w:p w:rsidR="73C48940" w:rsidP="73C48940" w:rsidRDefault="73C48940" w14:paraId="01EB6035" w14:textId="663C0F38">
      <w:pPr>
        <w:pStyle w:val="Normal"/>
      </w:pPr>
    </w:p>
    <w:sectPr w:rsidR="00196FE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635"/>
    <w:multiLevelType w:val="multilevel"/>
    <w:tmpl w:val="43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4E3C70"/>
    <w:multiLevelType w:val="multilevel"/>
    <w:tmpl w:val="9CCC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5F4173"/>
    <w:multiLevelType w:val="multilevel"/>
    <w:tmpl w:val="34F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4E971A6"/>
    <w:multiLevelType w:val="multilevel"/>
    <w:tmpl w:val="89E8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C703CB8"/>
    <w:multiLevelType w:val="multilevel"/>
    <w:tmpl w:val="46E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9CF2F47"/>
    <w:multiLevelType w:val="multilevel"/>
    <w:tmpl w:val="D4C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45232D4"/>
    <w:multiLevelType w:val="multilevel"/>
    <w:tmpl w:val="474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CFC1582"/>
    <w:multiLevelType w:val="multilevel"/>
    <w:tmpl w:val="AD7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0937CE"/>
    <w:multiLevelType w:val="multilevel"/>
    <w:tmpl w:val="34B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1BB750D"/>
    <w:multiLevelType w:val="multilevel"/>
    <w:tmpl w:val="91F8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5C716E9"/>
    <w:multiLevelType w:val="multilevel"/>
    <w:tmpl w:val="55C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D626A62"/>
    <w:multiLevelType w:val="multilevel"/>
    <w:tmpl w:val="031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4"/>
    <w:rsid w:val="00196FE3"/>
    <w:rsid w:val="001C2959"/>
    <w:rsid w:val="007D5E05"/>
    <w:rsid w:val="009B1A34"/>
    <w:rsid w:val="00E45F14"/>
    <w:rsid w:val="73C48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AD66"/>
  <w15:chartTrackingRefBased/>
  <w15:docId w15:val="{E1941550-BECC-43E4-8E94-1F08664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vimeo.com/203798553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0CB4681B26540B53862919A3F5416" ma:contentTypeVersion="13" ma:contentTypeDescription="Create a new document." ma:contentTypeScope="" ma:versionID="01947eb8d038ab1c6d6e332e61d5a647">
  <xsd:schema xmlns:xsd="http://www.w3.org/2001/XMLSchema" xmlns:xs="http://www.w3.org/2001/XMLSchema" xmlns:p="http://schemas.microsoft.com/office/2006/metadata/properties" xmlns:ns2="94156d5f-39d1-4a10-87dc-91536ffe358d" xmlns:ns3="4dc2c6d2-2bc3-42cb-8413-801f99a1ccd0" targetNamespace="http://schemas.microsoft.com/office/2006/metadata/properties" ma:root="true" ma:fieldsID="1dbb960c57623664b85777d7b36bb49d" ns2:_="" ns3:_="">
    <xsd:import namespace="94156d5f-39d1-4a10-87dc-91536ffe358d"/>
    <xsd:import namespace="4dc2c6d2-2bc3-42cb-8413-801f99a1c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Tab_x0020_Numbe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6d5f-39d1-4a10-87dc-91536ffe3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ab_x0020_Number" ma:index="18" nillable="true" ma:displayName="Tab Number" ma:internalName="Tab_x0020_Number">
      <xsd:simpleType>
        <xsd:restriction base="dms:Number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2c6d2-2bc3-42cb-8413-801f99a1c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_x0020_Number xmlns="94156d5f-39d1-4a10-87dc-91536ffe358d" xsi:nil="true"/>
  </documentManagement>
</p:properties>
</file>

<file path=customXml/itemProps1.xml><?xml version="1.0" encoding="utf-8"?>
<ds:datastoreItem xmlns:ds="http://schemas.openxmlformats.org/officeDocument/2006/customXml" ds:itemID="{33102D88-EA8F-40ED-ADEE-EC40B49E304E}"/>
</file>

<file path=customXml/itemProps2.xml><?xml version="1.0" encoding="utf-8"?>
<ds:datastoreItem xmlns:ds="http://schemas.openxmlformats.org/officeDocument/2006/customXml" ds:itemID="{F4FAE80E-E1F3-4E37-B54A-19C10BAE8315}"/>
</file>

<file path=customXml/itemProps3.xml><?xml version="1.0" encoding="utf-8"?>
<ds:datastoreItem xmlns:ds="http://schemas.openxmlformats.org/officeDocument/2006/customXml" ds:itemID="{FE3823B6-9BFC-41DD-BD7F-BB117F63FC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 Keeling</dc:creator>
  <cp:keywords/>
  <dc:description/>
  <cp:lastModifiedBy>Guest User</cp:lastModifiedBy>
  <cp:revision>2</cp:revision>
  <dcterms:created xsi:type="dcterms:W3CDTF">2022-02-02T21:00:00Z</dcterms:created>
  <dcterms:modified xsi:type="dcterms:W3CDTF">2022-02-08T17:46:17Z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0x0101006C50CB4681B26540B53862919A3F5416</vt:lpwstr>
  </property>
</Properties>
</file>